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717D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A717D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DEA34D9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17D5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c18c8c-907b-4710-918f-42330a2be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1E7F632EEAB42B2826EDE1F336B66" ma:contentTypeVersion="17" ma:contentTypeDescription="Creare un nuovo documento." ma:contentTypeScope="" ma:versionID="b6f97171fc6252bf7a8623af9c9f048d">
  <xsd:schema xmlns:xsd="http://www.w3.org/2001/XMLSchema" xmlns:xs="http://www.w3.org/2001/XMLSchema" xmlns:p="http://schemas.microsoft.com/office/2006/metadata/properties" xmlns:ns3="85c18c8c-907b-4710-918f-42330a2be364" xmlns:ns4="0defe3f6-b47c-4c76-b873-525a89bfec85" targetNamespace="http://schemas.microsoft.com/office/2006/metadata/properties" ma:root="true" ma:fieldsID="12253be4b4b7bb4268e39d5c059d599c" ns3:_="" ns4:_="">
    <xsd:import namespace="85c18c8c-907b-4710-918f-42330a2be364"/>
    <xsd:import namespace="0defe3f6-b47c-4c76-b873-525a89bfe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8c8c-907b-4710-918f-42330a2b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e3f6-b47c-4c76-b873-525a89bfe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c18c8c-907b-4710-918f-42330a2be364"/>
    <ds:schemaRef ds:uri="0defe3f6-b47c-4c76-b873-525a89bfec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11D5B-4E1E-474D-821F-71A7C90A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8c8c-907b-4710-918f-42330a2be364"/>
    <ds:schemaRef ds:uri="0defe3f6-b47c-4c76-b873-525a89bfe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A9A1E-124D-4D7D-A628-E185CE5E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Federica Cecotti</cp:lastModifiedBy>
  <cp:revision>2</cp:revision>
  <cp:lastPrinted>2013-11-06T08:46:00Z</cp:lastPrinted>
  <dcterms:created xsi:type="dcterms:W3CDTF">2023-11-29T11:32:00Z</dcterms:created>
  <dcterms:modified xsi:type="dcterms:W3CDTF">2023-11-29T11:32:00Z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0x0101004D51E7F632EEAB42B2826EDE1F336B66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